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962A73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bookmarkStart w:id="0" w:name="_GoBack"/>
      <w:bookmarkEnd w:id="0"/>
      <w:r w:rsidRPr="00962A73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962A73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62A73" w:rsidRDefault="00D32F09" w:rsidP="00D32F09">
      <w:pPr>
        <w:rPr>
          <w:rFonts w:asciiTheme="minorHAnsi" w:hAnsiTheme="minorHAnsi" w:cs="Arial"/>
          <w:b/>
          <w:lang w:val="en-ZA"/>
        </w:rPr>
      </w:pPr>
    </w:p>
    <w:p w:rsidR="00962A73" w:rsidRPr="00962A73" w:rsidRDefault="00D32F09" w:rsidP="00962A73">
      <w:pPr>
        <w:rPr>
          <w:rFonts w:asciiTheme="minorHAnsi" w:hAnsiTheme="minorHAnsi" w:cs="Arial"/>
          <w:b/>
          <w:smallCaps/>
          <w:lang w:val="en-ZA"/>
        </w:rPr>
      </w:pPr>
      <w:r w:rsidRPr="00962A73">
        <w:rPr>
          <w:rFonts w:asciiTheme="minorHAnsi" w:hAnsiTheme="minorHAnsi" w:cs="Arial"/>
          <w:b/>
          <w:lang w:val="en-ZA"/>
        </w:rPr>
        <w:t>Date:</w:t>
      </w:r>
      <w:r w:rsidRPr="00962A73">
        <w:rPr>
          <w:rFonts w:asciiTheme="minorHAnsi" w:hAnsiTheme="minorHAnsi" w:cs="Arial"/>
          <w:b/>
          <w:lang w:val="en-ZA"/>
        </w:rPr>
        <w:tab/>
      </w:r>
      <w:r w:rsidR="00962A73" w:rsidRPr="00962A73">
        <w:rPr>
          <w:rFonts w:asciiTheme="minorHAnsi" w:hAnsiTheme="minorHAnsi" w:cs="Arial"/>
          <w:b/>
          <w:lang w:val="en-ZA"/>
        </w:rPr>
        <w:t>6 April 2016</w:t>
      </w:r>
    </w:p>
    <w:p w:rsidR="00D32F09" w:rsidRPr="00962A73" w:rsidRDefault="00D32F09" w:rsidP="00962A73">
      <w:pPr>
        <w:rPr>
          <w:rFonts w:asciiTheme="minorHAnsi" w:hAnsiTheme="minorHAnsi" w:cs="Arial"/>
          <w:lang w:val="en-ZA"/>
        </w:rPr>
      </w:pPr>
      <w:r w:rsidRPr="00962A73">
        <w:rPr>
          <w:rFonts w:asciiTheme="minorHAnsi" w:hAnsiTheme="minorHAnsi" w:cs="Arial"/>
          <w:b/>
          <w:smallCaps/>
          <w:lang w:val="en-ZA"/>
        </w:rPr>
        <w:t>Subject:</w:t>
      </w:r>
      <w:r w:rsidRPr="00962A73">
        <w:rPr>
          <w:rFonts w:asciiTheme="minorHAnsi" w:hAnsiTheme="minorHAnsi" w:cs="Arial"/>
          <w:b/>
          <w:lang w:val="en-ZA"/>
        </w:rPr>
        <w:t xml:space="preserve">   Tap Issue</w:t>
      </w:r>
    </w:p>
    <w:p w:rsidR="00D32F09" w:rsidRPr="00962A73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962A73">
        <w:rPr>
          <w:rFonts w:asciiTheme="minorHAnsi" w:hAnsiTheme="minorHAnsi" w:cs="Arial"/>
          <w:b/>
          <w:i/>
          <w:lang w:val="en-ZA"/>
        </w:rPr>
        <w:t>(INVESTEC BANK LIMITED –“IVC021”)</w:t>
      </w:r>
      <w:r w:rsidRPr="00962A73">
        <w:rPr>
          <w:rFonts w:asciiTheme="minorHAnsi" w:hAnsiTheme="minorHAnsi" w:cs="Arial"/>
          <w:b/>
          <w:i/>
          <w:lang w:val="en-ZA"/>
        </w:rPr>
        <w:tab/>
      </w:r>
      <w:r w:rsidRPr="00962A73">
        <w:rPr>
          <w:rFonts w:asciiTheme="minorHAnsi" w:hAnsiTheme="minorHAnsi" w:cs="Arial"/>
          <w:b/>
          <w:i/>
          <w:lang w:val="en-ZA"/>
        </w:rPr>
        <w:tab/>
      </w:r>
      <w:r w:rsidRPr="00962A73">
        <w:rPr>
          <w:rFonts w:asciiTheme="minorHAnsi" w:hAnsiTheme="minorHAnsi" w:cs="Arial"/>
          <w:b/>
          <w:i/>
          <w:lang w:val="en-ZA"/>
        </w:rPr>
        <w:tab/>
      </w:r>
      <w:r w:rsidRPr="00962A73">
        <w:rPr>
          <w:rFonts w:asciiTheme="minorHAnsi" w:hAnsiTheme="minorHAnsi" w:cs="Arial"/>
          <w:b/>
          <w:i/>
          <w:lang w:val="en-ZA"/>
        </w:rPr>
        <w:tab/>
      </w:r>
      <w:r w:rsidRPr="00962A73">
        <w:rPr>
          <w:rFonts w:asciiTheme="minorHAnsi" w:hAnsiTheme="minorHAnsi" w:cs="Arial"/>
          <w:b/>
          <w:i/>
          <w:lang w:val="en-ZA"/>
        </w:rPr>
        <w:tab/>
      </w:r>
      <w:r w:rsidRPr="00962A73">
        <w:rPr>
          <w:rFonts w:asciiTheme="minorHAnsi" w:hAnsiTheme="minorHAnsi" w:cs="Arial"/>
          <w:b/>
          <w:i/>
          <w:lang w:val="en-ZA"/>
        </w:rPr>
        <w:tab/>
      </w:r>
      <w:r w:rsidRPr="00962A73">
        <w:rPr>
          <w:rFonts w:asciiTheme="minorHAnsi" w:hAnsiTheme="minorHAnsi" w:cs="Arial"/>
          <w:b/>
          <w:i/>
          <w:lang w:val="en-ZA"/>
        </w:rPr>
        <w:tab/>
      </w:r>
      <w:r w:rsidRPr="00962A73">
        <w:rPr>
          <w:rFonts w:asciiTheme="minorHAnsi" w:hAnsiTheme="minorHAnsi" w:cs="Arial"/>
          <w:b/>
          <w:i/>
          <w:lang w:val="en-ZA"/>
        </w:rPr>
        <w:tab/>
      </w:r>
      <w:r w:rsidRPr="00962A73">
        <w:rPr>
          <w:rFonts w:asciiTheme="minorHAnsi" w:hAnsiTheme="minorHAnsi" w:cs="Arial"/>
          <w:b/>
          <w:i/>
          <w:lang w:val="en-ZA"/>
        </w:rPr>
        <w:tab/>
      </w:r>
      <w:r w:rsidRPr="00962A73">
        <w:rPr>
          <w:rFonts w:asciiTheme="minorHAnsi" w:hAnsiTheme="minorHAnsi" w:cs="Arial"/>
          <w:b/>
          <w:i/>
          <w:lang w:val="en-ZA"/>
        </w:rPr>
        <w:tab/>
      </w:r>
      <w:r w:rsidRPr="00962A73">
        <w:rPr>
          <w:rFonts w:asciiTheme="minorHAnsi" w:hAnsiTheme="minorHAnsi" w:cs="Arial"/>
          <w:b/>
          <w:i/>
          <w:lang w:val="en-ZA"/>
        </w:rPr>
        <w:tab/>
      </w:r>
      <w:r w:rsidRPr="00962A73">
        <w:rPr>
          <w:rFonts w:asciiTheme="minorHAnsi" w:hAnsiTheme="minorHAnsi" w:cs="Arial"/>
          <w:b/>
          <w:i/>
          <w:lang w:val="en-ZA"/>
        </w:rPr>
        <w:tab/>
      </w:r>
    </w:p>
    <w:p w:rsidR="00D32F09" w:rsidRPr="00962A73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962A73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962A73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962A73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962A73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962A73" w:rsidRPr="00962A73">
        <w:rPr>
          <w:rFonts w:asciiTheme="minorHAnsi" w:hAnsiTheme="minorHAnsi" w:cs="Arial"/>
          <w:color w:val="333333"/>
          <w:lang w:val="en-ZA"/>
        </w:rPr>
        <w:t>Tap Issue</w:t>
      </w:r>
      <w:r w:rsidRPr="00962A73">
        <w:rPr>
          <w:rFonts w:asciiTheme="minorHAnsi" w:hAnsiTheme="minorHAnsi" w:cs="Arial"/>
          <w:color w:val="333333"/>
          <w:lang w:val="en-ZA"/>
        </w:rPr>
        <w:t xml:space="preserve"> to </w:t>
      </w:r>
      <w:r w:rsidRPr="00962A73">
        <w:rPr>
          <w:rFonts w:asciiTheme="minorHAnsi" w:hAnsiTheme="minorHAnsi" w:cs="Arial"/>
          <w:b/>
          <w:lang w:val="en-ZA"/>
        </w:rPr>
        <w:t>INVESTEC BANK LIMITED</w:t>
      </w:r>
      <w:r w:rsidRPr="00962A73">
        <w:rPr>
          <w:rFonts w:asciiTheme="minorHAnsi" w:hAnsiTheme="minorHAnsi" w:cs="Arial"/>
          <w:b/>
          <w:color w:val="333333"/>
          <w:lang w:val="en-ZA"/>
        </w:rPr>
        <w:t>,</w:t>
      </w:r>
      <w:r w:rsidR="00DA2203" w:rsidRPr="00962A73">
        <w:rPr>
          <w:rFonts w:asciiTheme="minorHAnsi" w:hAnsiTheme="minorHAnsi" w:cs="Arial"/>
          <w:b/>
          <w:color w:val="333333"/>
          <w:lang w:val="en-ZA"/>
        </w:rPr>
        <w:t xml:space="preserve"> on Interest Rate Market</w:t>
      </w:r>
      <w:r w:rsidRPr="00962A73">
        <w:rPr>
          <w:rFonts w:asciiTheme="minorHAnsi" w:hAnsiTheme="minorHAnsi" w:cs="Arial"/>
          <w:b/>
          <w:color w:val="333333"/>
          <w:lang w:val="en-ZA"/>
        </w:rPr>
        <w:t xml:space="preserve"> </w:t>
      </w:r>
      <w:r w:rsidRPr="00962A73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62A73" w:rsidRPr="00962A73">
        <w:rPr>
          <w:rFonts w:asciiTheme="minorHAnsi" w:hAnsiTheme="minorHAnsi" w:cs="Arial"/>
          <w:color w:val="333333"/>
          <w:lang w:val="en-ZA"/>
        </w:rPr>
        <w:t>7 April 2016</w:t>
      </w:r>
      <w:r w:rsidRPr="00962A73">
        <w:rPr>
          <w:rFonts w:asciiTheme="minorHAnsi" w:hAnsiTheme="minorHAnsi" w:cs="Arial"/>
          <w:lang w:val="en-ZA"/>
        </w:rPr>
        <w:t xml:space="preserve">. </w:t>
      </w:r>
    </w:p>
    <w:p w:rsidR="00D32F09" w:rsidRPr="00962A73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962A73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962A73">
        <w:rPr>
          <w:rFonts w:asciiTheme="minorHAnsi" w:hAnsiTheme="minorHAnsi" w:cs="Arial"/>
          <w:b/>
          <w:lang w:val="en-ZA"/>
        </w:rPr>
        <w:t xml:space="preserve">INSTRUMENT TYPE: </w:t>
      </w:r>
      <w:r w:rsidR="00042FFF" w:rsidRPr="00962A73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Pr="00962A73">
        <w:rPr>
          <w:rFonts w:asciiTheme="minorHAnsi" w:hAnsiTheme="minorHAnsi" w:cs="Arial"/>
          <w:b/>
          <w:lang w:val="en-ZA"/>
        </w:rPr>
        <w:t>CREDIT-LINKED FLOATING RATE NOTE</w:t>
      </w:r>
    </w:p>
    <w:p w:rsidR="00D32F09" w:rsidRPr="00962A73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62A73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962A73">
        <w:rPr>
          <w:rFonts w:asciiTheme="minorHAnsi" w:hAnsiTheme="minorHAnsi"/>
          <w:b/>
          <w:lang w:val="en-ZA"/>
        </w:rPr>
        <w:t>Tap Amount</w:t>
      </w:r>
      <w:r w:rsidRPr="00962A73">
        <w:rPr>
          <w:rFonts w:asciiTheme="minorHAnsi" w:hAnsiTheme="minorHAnsi"/>
          <w:b/>
          <w:lang w:val="en-ZA"/>
        </w:rPr>
        <w:tab/>
      </w:r>
      <w:r w:rsidR="00042FFF" w:rsidRPr="00962A73">
        <w:rPr>
          <w:rFonts w:asciiTheme="minorHAnsi" w:hAnsiTheme="minorHAnsi"/>
          <w:lang w:val="en-ZA"/>
        </w:rPr>
        <w:t>R</w:t>
      </w:r>
      <w:r w:rsidR="00042FFF" w:rsidRPr="00962A73">
        <w:rPr>
          <w:rFonts w:asciiTheme="minorHAnsi" w:hAnsiTheme="minorHAnsi"/>
          <w:b/>
          <w:lang w:val="en-ZA"/>
        </w:rPr>
        <w:t xml:space="preserve"> </w:t>
      </w:r>
      <w:r w:rsidRPr="00962A73">
        <w:rPr>
          <w:rFonts w:asciiTheme="minorHAnsi" w:hAnsiTheme="minorHAnsi" w:cs="Arial"/>
          <w:lang w:val="en-ZA"/>
        </w:rPr>
        <w:t>2</w:t>
      </w:r>
      <w:r w:rsidR="00962A73" w:rsidRPr="00962A73">
        <w:rPr>
          <w:rFonts w:asciiTheme="minorHAnsi" w:hAnsiTheme="minorHAnsi" w:cs="Arial"/>
          <w:lang w:val="en-ZA"/>
        </w:rPr>
        <w:t>4</w:t>
      </w:r>
      <w:r w:rsidRPr="00962A73">
        <w:rPr>
          <w:rFonts w:asciiTheme="minorHAnsi" w:hAnsiTheme="minorHAnsi" w:cs="Arial"/>
          <w:lang w:val="en-ZA"/>
        </w:rPr>
        <w:t>,000,000.00</w:t>
      </w:r>
    </w:p>
    <w:p w:rsidR="00D32F09" w:rsidRPr="00962A73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62A73">
        <w:rPr>
          <w:rFonts w:asciiTheme="minorHAnsi" w:hAnsiTheme="minorHAnsi"/>
          <w:b/>
          <w:lang w:val="en-ZA"/>
        </w:rPr>
        <w:t>Total Amount Following Tap Issue</w:t>
      </w:r>
      <w:r w:rsidRPr="00962A73">
        <w:rPr>
          <w:rFonts w:asciiTheme="minorHAnsi" w:hAnsiTheme="minorHAnsi"/>
          <w:b/>
          <w:lang w:val="en-ZA"/>
        </w:rPr>
        <w:tab/>
      </w:r>
      <w:r w:rsidRPr="00962A73">
        <w:rPr>
          <w:rFonts w:asciiTheme="minorHAnsi" w:hAnsiTheme="minorHAnsi" w:cs="Arial"/>
          <w:lang w:val="en-ZA"/>
        </w:rPr>
        <w:t>R</w:t>
      </w:r>
      <w:r w:rsidR="00042FFF" w:rsidRPr="00962A73">
        <w:rPr>
          <w:rFonts w:asciiTheme="minorHAnsi" w:hAnsiTheme="minorHAnsi" w:cs="Arial"/>
          <w:lang w:val="en-ZA"/>
        </w:rPr>
        <w:t xml:space="preserve"> </w:t>
      </w:r>
      <w:r w:rsidR="00962A73" w:rsidRPr="00962A73">
        <w:rPr>
          <w:rFonts w:asciiTheme="minorHAnsi" w:hAnsiTheme="minorHAnsi" w:cs="Arial"/>
          <w:lang w:val="en-ZA"/>
        </w:rPr>
        <w:t>244,</w:t>
      </w:r>
      <w:r w:rsidRPr="00962A73">
        <w:rPr>
          <w:rFonts w:asciiTheme="minorHAnsi" w:hAnsiTheme="minorHAnsi" w:cs="Arial"/>
          <w:lang w:val="en-ZA"/>
        </w:rPr>
        <w:t>000,000.00</w:t>
      </w:r>
    </w:p>
    <w:p w:rsidR="00D32F09" w:rsidRPr="00962A73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962A7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962A73">
        <w:rPr>
          <w:rFonts w:asciiTheme="minorHAnsi" w:hAnsiTheme="minorHAnsi" w:cs="Arial"/>
          <w:b/>
          <w:lang w:val="en-ZA"/>
        </w:rPr>
        <w:t>Bond Code</w:t>
      </w:r>
      <w:r w:rsidRPr="00962A73">
        <w:rPr>
          <w:rFonts w:asciiTheme="minorHAnsi" w:hAnsiTheme="minorHAnsi" w:cs="Arial"/>
          <w:b/>
          <w:lang w:val="en-ZA"/>
        </w:rPr>
        <w:tab/>
      </w:r>
      <w:r w:rsidRPr="00962A73">
        <w:rPr>
          <w:rFonts w:asciiTheme="minorHAnsi" w:hAnsiTheme="minorHAnsi" w:cs="Arial"/>
          <w:lang w:val="en-ZA"/>
        </w:rPr>
        <w:t>IVC021</w:t>
      </w:r>
    </w:p>
    <w:p w:rsidR="00D32F09" w:rsidRPr="00962A7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62A73">
        <w:rPr>
          <w:rFonts w:asciiTheme="minorHAnsi" w:hAnsiTheme="minorHAnsi" w:cs="Arial"/>
          <w:b/>
          <w:bCs/>
          <w:lang w:val="en-ZA"/>
        </w:rPr>
        <w:t>Nominal Issued</w:t>
      </w:r>
      <w:r w:rsidRPr="00962A73">
        <w:rPr>
          <w:rFonts w:asciiTheme="minorHAnsi" w:hAnsiTheme="minorHAnsi" w:cs="Arial"/>
          <w:lang w:val="en-ZA"/>
        </w:rPr>
        <w:tab/>
      </w:r>
      <w:r w:rsidR="00042FFF" w:rsidRPr="00962A73">
        <w:rPr>
          <w:rFonts w:asciiTheme="minorHAnsi" w:hAnsiTheme="minorHAnsi" w:cs="Arial"/>
          <w:lang w:val="en-ZA"/>
        </w:rPr>
        <w:t xml:space="preserve">R </w:t>
      </w:r>
      <w:r w:rsidRPr="00962A73">
        <w:rPr>
          <w:rFonts w:asciiTheme="minorHAnsi" w:hAnsiTheme="minorHAnsi" w:cs="Arial"/>
          <w:lang w:val="en-ZA"/>
        </w:rPr>
        <w:t>2</w:t>
      </w:r>
      <w:r w:rsidR="00962A73" w:rsidRPr="00962A73">
        <w:rPr>
          <w:rFonts w:asciiTheme="minorHAnsi" w:hAnsiTheme="minorHAnsi" w:cs="Arial"/>
          <w:lang w:val="en-ZA"/>
        </w:rPr>
        <w:t>4</w:t>
      </w:r>
      <w:r w:rsidRPr="00962A73">
        <w:rPr>
          <w:rFonts w:asciiTheme="minorHAnsi" w:hAnsiTheme="minorHAnsi" w:cs="Arial"/>
          <w:lang w:val="en-ZA"/>
        </w:rPr>
        <w:t>,000,000.00</w:t>
      </w:r>
    </w:p>
    <w:p w:rsidR="00D32F09" w:rsidRPr="00962A7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62A73">
        <w:rPr>
          <w:rFonts w:asciiTheme="minorHAnsi" w:hAnsiTheme="minorHAnsi" w:cs="Arial"/>
          <w:b/>
          <w:bCs/>
          <w:lang w:val="en-ZA"/>
        </w:rPr>
        <w:t>Issue Price</w:t>
      </w:r>
      <w:r w:rsidRPr="00962A73">
        <w:rPr>
          <w:rFonts w:asciiTheme="minorHAnsi" w:hAnsiTheme="minorHAnsi" w:cs="Arial"/>
          <w:lang w:val="en-ZA"/>
        </w:rPr>
        <w:tab/>
      </w:r>
      <w:r w:rsidR="00962A73" w:rsidRPr="00962A73">
        <w:rPr>
          <w:rFonts w:asciiTheme="minorHAnsi" w:hAnsiTheme="minorHAnsi" w:cs="Arial"/>
          <w:lang w:val="en-ZA"/>
        </w:rPr>
        <w:t>101.88361%</w:t>
      </w:r>
    </w:p>
    <w:p w:rsidR="006725A8" w:rsidRPr="00962A73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62A73">
        <w:rPr>
          <w:rFonts w:asciiTheme="minorHAnsi" w:hAnsiTheme="minorHAnsi" w:cs="Arial"/>
          <w:b/>
          <w:lang w:val="en-ZA"/>
        </w:rPr>
        <w:t>Coupon</w:t>
      </w:r>
      <w:r w:rsidRPr="00962A73">
        <w:rPr>
          <w:rFonts w:asciiTheme="minorHAnsi" w:hAnsiTheme="minorHAnsi" w:cs="Arial"/>
          <w:b/>
          <w:lang w:val="en-ZA"/>
        </w:rPr>
        <w:tab/>
      </w:r>
      <w:r w:rsidR="00AA29DA" w:rsidRPr="00962A73">
        <w:rPr>
          <w:rFonts w:asciiTheme="minorHAnsi" w:hAnsiTheme="minorHAnsi" w:cs="Arial"/>
          <w:lang w:val="en-ZA"/>
        </w:rPr>
        <w:t>8.258</w:t>
      </w:r>
      <w:r w:rsidRPr="00962A73">
        <w:rPr>
          <w:rFonts w:asciiTheme="minorHAnsi" w:hAnsiTheme="minorHAnsi" w:cs="Arial"/>
          <w:lang w:val="en-ZA"/>
        </w:rPr>
        <w:t>%</w:t>
      </w:r>
      <w:r w:rsidR="00AA29DA" w:rsidRPr="00962A73">
        <w:rPr>
          <w:rFonts w:asciiTheme="minorHAnsi" w:hAnsiTheme="minorHAnsi" w:cs="Arial"/>
          <w:lang w:val="en-ZA"/>
        </w:rPr>
        <w:t xml:space="preserve"> </w:t>
      </w:r>
      <w:r w:rsidRPr="00962A73">
        <w:rPr>
          <w:rFonts w:asciiTheme="minorHAnsi" w:hAnsiTheme="minorHAnsi" w:cs="Arial"/>
          <w:lang w:val="en-ZA"/>
        </w:rPr>
        <w:t xml:space="preserve">(3 Month JIBAR as at </w:t>
      </w:r>
      <w:r w:rsidR="00AA29DA" w:rsidRPr="00962A73">
        <w:rPr>
          <w:rFonts w:asciiTheme="minorHAnsi" w:hAnsiTheme="minorHAnsi" w:cs="Arial"/>
          <w:lang w:val="en-ZA"/>
        </w:rPr>
        <w:t>19 January 2016 of 6.658</w:t>
      </w:r>
      <w:r w:rsidR="00DA2203" w:rsidRPr="00962A73">
        <w:rPr>
          <w:rFonts w:asciiTheme="minorHAnsi" w:hAnsiTheme="minorHAnsi" w:cs="Arial"/>
          <w:lang w:val="en-ZA"/>
        </w:rPr>
        <w:t>%</w:t>
      </w:r>
      <w:r w:rsidR="00AA29DA" w:rsidRPr="00962A73">
        <w:rPr>
          <w:rFonts w:asciiTheme="minorHAnsi" w:hAnsiTheme="minorHAnsi" w:cs="Arial"/>
          <w:lang w:val="en-ZA"/>
        </w:rPr>
        <w:t xml:space="preserve"> </w:t>
      </w:r>
      <w:r w:rsidR="00DA2203" w:rsidRPr="00962A73">
        <w:rPr>
          <w:rFonts w:asciiTheme="minorHAnsi" w:hAnsiTheme="minorHAnsi" w:cs="Arial"/>
          <w:lang w:val="en-ZA"/>
        </w:rPr>
        <w:t>plus 1</w:t>
      </w:r>
      <w:del w:id="1" w:author="David Boakye" w:date="2016-04-06T14:30:00Z">
        <w:r w:rsidR="00DA2203" w:rsidRPr="00962A73" w:rsidDel="00844A60">
          <w:rPr>
            <w:rFonts w:asciiTheme="minorHAnsi" w:hAnsiTheme="minorHAnsi" w:cs="Arial"/>
            <w:lang w:val="en-ZA"/>
          </w:rPr>
          <w:delText>.</w:delText>
        </w:r>
      </w:del>
      <w:r w:rsidR="00DA2203" w:rsidRPr="00962A73">
        <w:rPr>
          <w:rFonts w:asciiTheme="minorHAnsi" w:hAnsiTheme="minorHAnsi" w:cs="Arial"/>
          <w:lang w:val="en-ZA"/>
        </w:rPr>
        <w:t>60bps</w:t>
      </w:r>
      <w:r w:rsidRPr="00962A73">
        <w:rPr>
          <w:rFonts w:asciiTheme="minorHAnsi" w:hAnsiTheme="minorHAnsi" w:cs="Arial"/>
          <w:lang w:val="en-ZA"/>
        </w:rPr>
        <w:t>)</w:t>
      </w:r>
    </w:p>
    <w:p w:rsidR="006725A8" w:rsidRPr="00962A73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62A73">
        <w:rPr>
          <w:rFonts w:asciiTheme="minorHAnsi" w:hAnsiTheme="minorHAnsi" w:cs="Arial"/>
          <w:b/>
          <w:lang w:val="en-ZA"/>
        </w:rPr>
        <w:t>Coupon Rate Indicator</w:t>
      </w:r>
      <w:r w:rsidRPr="00962A73">
        <w:rPr>
          <w:rFonts w:asciiTheme="minorHAnsi" w:hAnsiTheme="minorHAnsi" w:cs="Arial"/>
          <w:lang w:val="en-ZA"/>
        </w:rPr>
        <w:tab/>
        <w:t>Floating</w:t>
      </w:r>
    </w:p>
    <w:p w:rsidR="00D32F09" w:rsidRPr="00962A73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962A73">
        <w:rPr>
          <w:rFonts w:asciiTheme="minorHAnsi" w:hAnsiTheme="minorHAnsi" w:cs="Arial"/>
          <w:b/>
          <w:lang w:val="en-ZA"/>
        </w:rPr>
        <w:t>Trade Type</w:t>
      </w:r>
      <w:r w:rsidRPr="00962A73">
        <w:rPr>
          <w:rFonts w:asciiTheme="minorHAnsi" w:hAnsiTheme="minorHAnsi" w:cs="Arial"/>
          <w:b/>
          <w:lang w:val="en-ZA"/>
        </w:rPr>
        <w:tab/>
      </w:r>
      <w:r w:rsidRPr="00962A73">
        <w:rPr>
          <w:rFonts w:asciiTheme="minorHAnsi" w:hAnsiTheme="minorHAnsi" w:cs="Arial"/>
          <w:lang w:val="en-ZA"/>
        </w:rPr>
        <w:t>Price</w:t>
      </w:r>
    </w:p>
    <w:p w:rsidR="00D32F09" w:rsidRPr="00962A7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62A73">
        <w:rPr>
          <w:rFonts w:asciiTheme="minorHAnsi" w:hAnsiTheme="minorHAnsi" w:cs="Arial"/>
          <w:b/>
          <w:lang w:val="en-ZA"/>
        </w:rPr>
        <w:t>Final Maturity Date</w:t>
      </w:r>
      <w:r w:rsidRPr="00962A73">
        <w:rPr>
          <w:rFonts w:asciiTheme="minorHAnsi" w:hAnsiTheme="minorHAnsi" w:cs="Arial"/>
          <w:lang w:val="en-ZA"/>
        </w:rPr>
        <w:tab/>
        <w:t>19 July 2017</w:t>
      </w:r>
    </w:p>
    <w:p w:rsidR="00D32F09" w:rsidRPr="00962A7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62A73">
        <w:rPr>
          <w:rFonts w:asciiTheme="minorHAnsi" w:hAnsiTheme="minorHAnsi" w:cs="Arial"/>
          <w:b/>
          <w:lang w:val="en-ZA"/>
        </w:rPr>
        <w:t>Books Close</w:t>
      </w:r>
      <w:r w:rsidRPr="00962A73">
        <w:rPr>
          <w:rFonts w:asciiTheme="minorHAnsi" w:hAnsiTheme="minorHAnsi" w:cs="Arial"/>
          <w:b/>
          <w:lang w:val="en-ZA"/>
        </w:rPr>
        <w:tab/>
      </w:r>
      <w:r w:rsidRPr="00962A73">
        <w:rPr>
          <w:rFonts w:asciiTheme="minorHAnsi" w:hAnsiTheme="minorHAnsi" w:cs="Arial"/>
          <w:lang w:val="en-ZA"/>
        </w:rPr>
        <w:t>10 January, 10 April, 10 July, 10 October</w:t>
      </w:r>
    </w:p>
    <w:p w:rsidR="00D32F09" w:rsidRPr="00962A7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62A73">
        <w:rPr>
          <w:rFonts w:asciiTheme="minorHAnsi" w:hAnsiTheme="minorHAnsi" w:cs="Arial"/>
          <w:b/>
          <w:lang w:val="en-ZA"/>
        </w:rPr>
        <w:t>Interest Date(s)</w:t>
      </w:r>
      <w:r w:rsidRPr="00962A73">
        <w:rPr>
          <w:rFonts w:asciiTheme="minorHAnsi" w:hAnsiTheme="minorHAnsi" w:cs="Arial"/>
          <w:b/>
          <w:lang w:val="en-ZA"/>
        </w:rPr>
        <w:tab/>
      </w:r>
      <w:r w:rsidRPr="00962A73">
        <w:rPr>
          <w:rFonts w:asciiTheme="minorHAnsi" w:hAnsiTheme="minorHAnsi" w:cs="Arial"/>
          <w:lang w:val="en-ZA"/>
        </w:rPr>
        <w:t>19 January, 19 April, 19 July, 19 October</w:t>
      </w:r>
    </w:p>
    <w:p w:rsidR="00D32F09" w:rsidRPr="00962A7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62A73">
        <w:rPr>
          <w:rFonts w:asciiTheme="minorHAnsi" w:hAnsiTheme="minorHAnsi" w:cs="Arial"/>
          <w:b/>
          <w:lang w:val="en-ZA"/>
        </w:rPr>
        <w:t>Last Day to Register</w:t>
      </w:r>
      <w:r w:rsidRPr="00962A73">
        <w:rPr>
          <w:rFonts w:asciiTheme="minorHAnsi" w:hAnsiTheme="minorHAnsi" w:cs="Arial"/>
          <w:b/>
          <w:lang w:val="en-ZA"/>
        </w:rPr>
        <w:tab/>
      </w:r>
      <w:r w:rsidRPr="00962A73">
        <w:rPr>
          <w:rFonts w:asciiTheme="minorHAnsi" w:hAnsiTheme="minorHAnsi" w:cs="Arial"/>
          <w:lang w:val="en-ZA"/>
        </w:rPr>
        <w:t>9 January, 9 April, 9 July, 9 October</w:t>
      </w:r>
    </w:p>
    <w:p w:rsidR="00D32F09" w:rsidRPr="00962A7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62A73">
        <w:rPr>
          <w:rFonts w:asciiTheme="minorHAnsi" w:hAnsiTheme="minorHAnsi" w:cs="Arial"/>
          <w:b/>
          <w:lang w:val="en-ZA"/>
        </w:rPr>
        <w:t>Issue Date</w:t>
      </w:r>
      <w:r w:rsidRPr="00962A73">
        <w:rPr>
          <w:rFonts w:asciiTheme="minorHAnsi" w:hAnsiTheme="minorHAnsi" w:cs="Arial"/>
          <w:b/>
          <w:lang w:val="en-ZA"/>
        </w:rPr>
        <w:tab/>
      </w:r>
      <w:r w:rsidR="00962A73" w:rsidRPr="00962A73">
        <w:rPr>
          <w:rFonts w:asciiTheme="minorHAnsi" w:hAnsiTheme="minorHAnsi" w:cs="Arial"/>
          <w:lang w:val="en-ZA"/>
        </w:rPr>
        <w:t>7 April 2016</w:t>
      </w:r>
    </w:p>
    <w:p w:rsidR="00D32F09" w:rsidRPr="00962A73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62A73">
        <w:rPr>
          <w:rFonts w:asciiTheme="minorHAnsi" w:hAnsiTheme="minorHAnsi"/>
          <w:b/>
          <w:lang w:val="en-ZA"/>
        </w:rPr>
        <w:t>Date Convention</w:t>
      </w:r>
      <w:r w:rsidRPr="00962A73">
        <w:rPr>
          <w:rFonts w:asciiTheme="minorHAnsi" w:hAnsiTheme="minorHAnsi"/>
          <w:b/>
          <w:lang w:val="en-ZA"/>
        </w:rPr>
        <w:tab/>
      </w:r>
      <w:r w:rsidRPr="00962A73">
        <w:rPr>
          <w:rFonts w:asciiTheme="minorHAnsi" w:hAnsiTheme="minorHAnsi"/>
          <w:lang w:val="en-ZA"/>
        </w:rPr>
        <w:t>Following</w:t>
      </w:r>
    </w:p>
    <w:p w:rsidR="00D32F09" w:rsidRPr="00962A73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62A73">
        <w:rPr>
          <w:rFonts w:asciiTheme="minorHAnsi" w:hAnsiTheme="minorHAnsi"/>
          <w:b/>
          <w:lang w:val="en-ZA"/>
        </w:rPr>
        <w:t>Interest Commencement Date</w:t>
      </w:r>
      <w:r w:rsidRPr="00962A73">
        <w:rPr>
          <w:rFonts w:asciiTheme="minorHAnsi" w:hAnsiTheme="minorHAnsi"/>
          <w:lang w:val="en-ZA"/>
        </w:rPr>
        <w:tab/>
      </w:r>
      <w:r w:rsidRPr="00962A73">
        <w:rPr>
          <w:rFonts w:asciiTheme="minorHAnsi" w:hAnsiTheme="minorHAnsi" w:cs="Arial"/>
          <w:lang w:val="en-ZA"/>
        </w:rPr>
        <w:t xml:space="preserve">19 </w:t>
      </w:r>
      <w:r w:rsidR="00042FFF" w:rsidRPr="00962A73">
        <w:rPr>
          <w:rFonts w:asciiTheme="minorHAnsi" w:hAnsiTheme="minorHAnsi" w:cs="Arial"/>
          <w:lang w:val="en-ZA"/>
        </w:rPr>
        <w:t>January 2</w:t>
      </w:r>
      <w:r w:rsidR="00DA2203" w:rsidRPr="00962A73">
        <w:rPr>
          <w:rFonts w:asciiTheme="minorHAnsi" w:hAnsiTheme="minorHAnsi" w:cs="Arial"/>
          <w:lang w:val="en-ZA"/>
        </w:rPr>
        <w:t>0</w:t>
      </w:r>
      <w:r w:rsidR="00042FFF" w:rsidRPr="00962A73">
        <w:rPr>
          <w:rFonts w:asciiTheme="minorHAnsi" w:hAnsiTheme="minorHAnsi" w:cs="Arial"/>
          <w:lang w:val="en-ZA"/>
        </w:rPr>
        <w:t>16</w:t>
      </w:r>
    </w:p>
    <w:p w:rsidR="00D32F09" w:rsidRPr="00962A73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62A73">
        <w:rPr>
          <w:rFonts w:asciiTheme="minorHAnsi" w:hAnsiTheme="minorHAnsi"/>
          <w:b/>
          <w:lang w:val="en-ZA"/>
        </w:rPr>
        <w:t>First Interest Date</w:t>
      </w:r>
      <w:r w:rsidRPr="00962A73">
        <w:rPr>
          <w:rFonts w:asciiTheme="minorHAnsi" w:hAnsiTheme="minorHAnsi"/>
          <w:b/>
          <w:lang w:val="en-ZA"/>
        </w:rPr>
        <w:tab/>
      </w:r>
      <w:r w:rsidRPr="00962A73">
        <w:rPr>
          <w:rFonts w:asciiTheme="minorHAnsi" w:hAnsiTheme="minorHAnsi" w:cs="Arial"/>
          <w:lang w:val="en-ZA"/>
        </w:rPr>
        <w:t xml:space="preserve">19 </w:t>
      </w:r>
      <w:r w:rsidR="00962A73" w:rsidRPr="00962A73">
        <w:rPr>
          <w:rFonts w:asciiTheme="minorHAnsi" w:hAnsiTheme="minorHAnsi" w:cs="Arial"/>
          <w:lang w:val="en-ZA"/>
        </w:rPr>
        <w:t>July 2016</w:t>
      </w:r>
    </w:p>
    <w:p w:rsidR="00D32F09" w:rsidRPr="00962A73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962A73">
        <w:rPr>
          <w:rFonts w:asciiTheme="minorHAnsi" w:hAnsiTheme="minorHAnsi" w:cs="Arial"/>
          <w:b/>
          <w:lang w:val="en-ZA"/>
        </w:rPr>
        <w:t>ISIN No.</w:t>
      </w:r>
      <w:r w:rsidRPr="00962A73">
        <w:rPr>
          <w:rFonts w:asciiTheme="minorHAnsi" w:hAnsiTheme="minorHAnsi" w:cs="Arial"/>
          <w:b/>
          <w:lang w:val="en-ZA"/>
        </w:rPr>
        <w:tab/>
      </w:r>
      <w:r w:rsidRPr="00962A73">
        <w:rPr>
          <w:rFonts w:asciiTheme="minorHAnsi" w:hAnsiTheme="minorHAnsi"/>
          <w:lang w:val="en-ZA"/>
        </w:rPr>
        <w:t>ZAG000107269</w:t>
      </w:r>
    </w:p>
    <w:p w:rsidR="006725A8" w:rsidRPr="00962A73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62A73">
        <w:rPr>
          <w:rFonts w:asciiTheme="minorHAnsi" w:hAnsiTheme="minorHAnsi" w:cs="Arial"/>
          <w:b/>
          <w:lang w:val="en-ZA"/>
        </w:rPr>
        <w:t>Additional Information</w:t>
      </w:r>
      <w:r w:rsidRPr="00962A73">
        <w:rPr>
          <w:rFonts w:asciiTheme="minorHAnsi" w:hAnsiTheme="minorHAnsi" w:cs="Arial"/>
          <w:b/>
          <w:lang w:val="en-ZA"/>
        </w:rPr>
        <w:tab/>
      </w:r>
      <w:r w:rsidRPr="00962A73">
        <w:rPr>
          <w:rFonts w:asciiTheme="minorHAnsi" w:hAnsiTheme="minorHAnsi"/>
          <w:lang w:val="en-ZA"/>
        </w:rPr>
        <w:t>Senior Unsecured Floating Rate Notes</w:t>
      </w:r>
    </w:p>
    <w:p w:rsidR="006725A8" w:rsidRPr="00962A73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962A73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962A73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962A73">
        <w:rPr>
          <w:rFonts w:asciiTheme="minorHAnsi" w:hAnsiTheme="minorHAnsi" w:cs="Arial"/>
          <w:lang w:val="en-ZA"/>
        </w:rPr>
        <w:t>The Notes will be immobilised in the Central Depository (“CSD”) and settlement will take plac</w:t>
      </w:r>
      <w:r w:rsidRPr="00A956FE">
        <w:rPr>
          <w:rFonts w:asciiTheme="minorHAnsi" w:hAnsiTheme="minorHAnsi" w:cs="Arial"/>
          <w:lang w:val="en-ZA"/>
        </w:rPr>
        <w:t xml:space="preserve">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42FFF" w:rsidRDefault="00042FF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42FFF" w:rsidRPr="00A956FE" w:rsidRDefault="00042FF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David Boakye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Investec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            +27 11 2916263</w:t>
      </w:r>
    </w:p>
    <w:p w:rsidR="00D32F09" w:rsidRPr="00A956FE" w:rsidRDefault="00042FF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3F" w:rsidRDefault="004B173F">
      <w:r>
        <w:separator/>
      </w:r>
    </w:p>
  </w:endnote>
  <w:endnote w:type="continuationSeparator" w:id="0">
    <w:p w:rsidR="004B173F" w:rsidRDefault="004B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3F" w:rsidRDefault="004B173F">
      <w:r>
        <w:separator/>
      </w:r>
    </w:p>
  </w:footnote>
  <w:footnote w:type="continuationSeparator" w:id="0">
    <w:p w:rsidR="004B173F" w:rsidRDefault="004B1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220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220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Boakye">
    <w15:presenceInfo w15:providerId="AD" w15:userId="S-1-5-21-2658941983-88728025-1827694959-47887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2FFF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6FDD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9C9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4DD5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173F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6F6DA8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4C29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4A60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A73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4F27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29DA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325A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203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368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00FD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2016-04-07T11:00:00+00:00</JSEDate>
  </documentManagement>
</p:properties>
</file>

<file path=customXml/itemProps1.xml><?xml version="1.0" encoding="utf-8"?>
<ds:datastoreItem xmlns:ds="http://schemas.openxmlformats.org/officeDocument/2006/customXml" ds:itemID="{9597C8FB-509B-4B0B-ACB1-BBC7CA403068}"/>
</file>

<file path=customXml/itemProps2.xml><?xml version="1.0" encoding="utf-8"?>
<ds:datastoreItem xmlns:ds="http://schemas.openxmlformats.org/officeDocument/2006/customXml" ds:itemID="{9BF47B1C-DB29-43FF-A403-B04DCE690125}"/>
</file>

<file path=customXml/itemProps3.xml><?xml version="1.0" encoding="utf-8"?>
<ds:datastoreItem xmlns:ds="http://schemas.openxmlformats.org/officeDocument/2006/customXml" ds:itemID="{D5DA6098-8C28-4F2A-9E9B-876A2C6C48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3</cp:revision>
  <cp:lastPrinted>2012-01-03T09:35:00Z</cp:lastPrinted>
  <dcterms:created xsi:type="dcterms:W3CDTF">2016-04-06T12:43:00Z</dcterms:created>
  <dcterms:modified xsi:type="dcterms:W3CDTF">2016-04-06T12:43:00Z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